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284A" w14:textId="77777777" w:rsidR="00184EAF" w:rsidRPr="00184EAF" w:rsidRDefault="00184EAF" w:rsidP="00184EAF">
      <w:pPr>
        <w:rPr>
          <w:rFonts w:ascii="Arial" w:eastAsia="Times New Roman" w:hAnsi="Arial" w:cs="Arial"/>
          <w:sz w:val="36"/>
          <w:szCs w:val="36"/>
        </w:rPr>
      </w:pPr>
      <w:r w:rsidRPr="00184EAF">
        <w:rPr>
          <w:rFonts w:ascii="Arial" w:eastAsia="Times New Roman" w:hAnsi="Arial" w:cs="Arial"/>
          <w:sz w:val="36"/>
          <w:szCs w:val="36"/>
        </w:rPr>
        <w:t xml:space="preserve">Standard Operating Procedure </w:t>
      </w:r>
    </w:p>
    <w:p w14:paraId="38DCF16E" w14:textId="77777777" w:rsidR="00184EAF" w:rsidRPr="00184EAF" w:rsidRDefault="00184EAF" w:rsidP="00184EAF">
      <w:pPr>
        <w:rPr>
          <w:rFonts w:ascii="Arial" w:eastAsia="Times New Roman" w:hAnsi="Arial" w:cs="Arial"/>
        </w:rPr>
      </w:pPr>
    </w:p>
    <w:p w14:paraId="51DCBB31" w14:textId="3BB20E57" w:rsidR="00184EAF" w:rsidRPr="00184EAF" w:rsidRDefault="00184EAF" w:rsidP="00184EAF">
      <w:pPr>
        <w:rPr>
          <w:rFonts w:ascii="Arial" w:eastAsia="Times New Roman" w:hAnsi="Arial" w:cs="Arial"/>
          <w:sz w:val="22"/>
          <w:szCs w:val="22"/>
        </w:rPr>
      </w:pPr>
      <w:r w:rsidRPr="00184EAF">
        <w:rPr>
          <w:rFonts w:ascii="Arial" w:eastAsia="Times New Roman" w:hAnsi="Arial" w:cs="Arial"/>
          <w:sz w:val="22"/>
          <w:szCs w:val="22"/>
        </w:rPr>
        <w:t xml:space="preserve">Read the Standard Operating Procedures </w:t>
      </w:r>
      <w:r w:rsidRPr="006509A8">
        <w:rPr>
          <w:rFonts w:ascii="Arial" w:eastAsia="Times New Roman" w:hAnsi="Arial" w:cs="Arial"/>
          <w:sz w:val="22"/>
          <w:szCs w:val="22"/>
        </w:rPr>
        <w:t>Guidance document</w:t>
      </w:r>
      <w:r w:rsidRPr="00184EAF">
        <w:rPr>
          <w:rFonts w:ascii="Arial" w:eastAsia="Times New Roman" w:hAnsi="Arial" w:cs="Arial"/>
          <w:sz w:val="22"/>
          <w:szCs w:val="22"/>
        </w:rPr>
        <w:t xml:space="preserve"> before filling out this form. Print out the completed form and keep a readily accessible hard copy in the lab (also keeping an electronic copy is highly recommended). </w:t>
      </w:r>
    </w:p>
    <w:p w14:paraId="1C0627B0" w14:textId="1908ABA5" w:rsidR="00184EAF" w:rsidRPr="00184EAF" w:rsidRDefault="00184EAF" w:rsidP="00184EAF">
      <w:pPr>
        <w:rPr>
          <w:rFonts w:ascii="Arial" w:eastAsia="Times New Roman" w:hAnsi="Arial" w:cs="Arial"/>
        </w:rPr>
      </w:pPr>
    </w:p>
    <w:tbl>
      <w:tblPr>
        <w:tblStyle w:val="TableGrid"/>
        <w:tblW w:w="9990" w:type="dxa"/>
        <w:tblInd w:w="85" w:type="dxa"/>
        <w:tblCellMar>
          <w:top w:w="58" w:type="dxa"/>
          <w:left w:w="130" w:type="dxa"/>
          <w:bottom w:w="58" w:type="dxa"/>
          <w:right w:w="130" w:type="dxa"/>
        </w:tblCellMar>
        <w:tblLook w:val="04A0" w:firstRow="1" w:lastRow="0" w:firstColumn="1" w:lastColumn="0" w:noHBand="0" w:noVBand="1"/>
      </w:tblPr>
      <w:tblGrid>
        <w:gridCol w:w="2970"/>
        <w:gridCol w:w="7020"/>
      </w:tblGrid>
      <w:tr w:rsidR="00184EAF" w:rsidRPr="00184EAF" w14:paraId="089ABB4B" w14:textId="65CF926A" w:rsidTr="00AD2B8F">
        <w:tc>
          <w:tcPr>
            <w:tcW w:w="2970" w:type="dxa"/>
            <w:vAlign w:val="center"/>
          </w:tcPr>
          <w:p w14:paraId="627DA11D" w14:textId="4FAAA0E5" w:rsidR="00184EAF" w:rsidRPr="00184EAF" w:rsidRDefault="00184EAF" w:rsidP="00184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4EAF">
              <w:rPr>
                <w:rFonts w:ascii="Arial" w:eastAsia="Times New Roman" w:hAnsi="Arial" w:cs="Arial"/>
                <w:sz w:val="28"/>
                <w:szCs w:val="28"/>
              </w:rPr>
              <w:t>Date:</w:t>
            </w:r>
          </w:p>
        </w:tc>
        <w:tc>
          <w:tcPr>
            <w:tcW w:w="7020" w:type="dxa"/>
            <w:vAlign w:val="center"/>
          </w:tcPr>
          <w:p w14:paraId="6730DDA6" w14:textId="77777777" w:rsidR="00184EAF" w:rsidRPr="00184EAF" w:rsidRDefault="00184EAF" w:rsidP="00184EA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4EAF" w:rsidRPr="00184EAF" w14:paraId="5670E921" w14:textId="77777777" w:rsidTr="00AD2B8F">
        <w:tc>
          <w:tcPr>
            <w:tcW w:w="2970" w:type="dxa"/>
            <w:vAlign w:val="center"/>
          </w:tcPr>
          <w:p w14:paraId="1270BB39" w14:textId="1D7DFDF2" w:rsidR="00184EAF" w:rsidRPr="00184EAF" w:rsidRDefault="00184EAF" w:rsidP="00184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4EAF">
              <w:rPr>
                <w:rFonts w:ascii="Arial" w:eastAsia="Times New Roman" w:hAnsi="Arial" w:cs="Arial"/>
                <w:sz w:val="28"/>
                <w:szCs w:val="28"/>
              </w:rPr>
              <w:t>SOP Title:</w:t>
            </w:r>
          </w:p>
        </w:tc>
        <w:tc>
          <w:tcPr>
            <w:tcW w:w="7020" w:type="dxa"/>
            <w:vAlign w:val="center"/>
          </w:tcPr>
          <w:p w14:paraId="09CB4709" w14:textId="77777777" w:rsidR="00184EAF" w:rsidRPr="00184EAF" w:rsidRDefault="00184EAF" w:rsidP="00184EA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4EAF" w:rsidRPr="00184EAF" w14:paraId="01C29734" w14:textId="77777777" w:rsidTr="00AD2B8F">
        <w:tc>
          <w:tcPr>
            <w:tcW w:w="2970" w:type="dxa"/>
            <w:vAlign w:val="center"/>
          </w:tcPr>
          <w:p w14:paraId="7284595F" w14:textId="0583DEF8" w:rsidR="00184EAF" w:rsidRPr="00184EAF" w:rsidRDefault="00184EAF" w:rsidP="00184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4EAF">
              <w:rPr>
                <w:rFonts w:ascii="Arial" w:eastAsia="Times New Roman" w:hAnsi="Arial" w:cs="Arial"/>
                <w:sz w:val="28"/>
                <w:szCs w:val="28"/>
              </w:rPr>
              <w:t>Principal Investigator:</w:t>
            </w:r>
          </w:p>
        </w:tc>
        <w:tc>
          <w:tcPr>
            <w:tcW w:w="7020" w:type="dxa"/>
            <w:vAlign w:val="center"/>
          </w:tcPr>
          <w:p w14:paraId="5A65783D" w14:textId="77777777" w:rsidR="00184EAF" w:rsidRPr="00184EAF" w:rsidRDefault="00184EAF" w:rsidP="00184EA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4EAF" w:rsidRPr="00184EAF" w14:paraId="011DE3DE" w14:textId="58B40DC8" w:rsidTr="00AD2B8F">
        <w:tc>
          <w:tcPr>
            <w:tcW w:w="2970" w:type="dxa"/>
            <w:vAlign w:val="center"/>
          </w:tcPr>
          <w:p w14:paraId="330FD2FC" w14:textId="77777777" w:rsidR="00184EAF" w:rsidRPr="00184EAF" w:rsidRDefault="00184EAF" w:rsidP="00184EA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4EAF">
              <w:rPr>
                <w:rFonts w:ascii="Arial" w:eastAsia="Times New Roman" w:hAnsi="Arial" w:cs="Arial"/>
                <w:sz w:val="28"/>
                <w:szCs w:val="28"/>
              </w:rPr>
              <w:t xml:space="preserve">Room and Building: </w:t>
            </w:r>
          </w:p>
        </w:tc>
        <w:tc>
          <w:tcPr>
            <w:tcW w:w="7020" w:type="dxa"/>
            <w:vAlign w:val="center"/>
          </w:tcPr>
          <w:p w14:paraId="0E81A1C1" w14:textId="77777777" w:rsidR="00184EAF" w:rsidRPr="00184EAF" w:rsidRDefault="00184EAF" w:rsidP="00184EA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84EAF" w:rsidRPr="00184EAF" w14:paraId="1D12DFBF" w14:textId="1E271267" w:rsidTr="00AD2B8F">
        <w:tc>
          <w:tcPr>
            <w:tcW w:w="2970" w:type="dxa"/>
            <w:vAlign w:val="center"/>
          </w:tcPr>
          <w:p w14:paraId="72BB78B6" w14:textId="77777777" w:rsidR="00184EAF" w:rsidRPr="00184EAF" w:rsidRDefault="00184EAF" w:rsidP="00184EAF">
            <w:pPr>
              <w:rPr>
                <w:rFonts w:ascii="Arial" w:eastAsia="Times New Roman" w:hAnsi="Arial" w:cs="Arial"/>
              </w:rPr>
            </w:pPr>
            <w:r w:rsidRPr="00184EAF">
              <w:rPr>
                <w:rFonts w:ascii="Arial" w:eastAsia="Times New Roman" w:hAnsi="Arial" w:cs="Arial"/>
                <w:sz w:val="28"/>
                <w:szCs w:val="28"/>
              </w:rPr>
              <w:t xml:space="preserve">Lab Phone Number: </w:t>
            </w:r>
          </w:p>
        </w:tc>
        <w:tc>
          <w:tcPr>
            <w:tcW w:w="7020" w:type="dxa"/>
            <w:vAlign w:val="center"/>
          </w:tcPr>
          <w:p w14:paraId="5BF9B01D" w14:textId="77777777" w:rsidR="00184EAF" w:rsidRPr="00184EAF" w:rsidRDefault="00184EAF" w:rsidP="00184EA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7469D04" w14:textId="64CFA078" w:rsidR="00184EAF" w:rsidRDefault="00184EAF" w:rsidP="00184EAF">
      <w:pPr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9990" w:type="dxa"/>
        <w:tblInd w:w="85" w:type="dxa"/>
        <w:tblCellMar>
          <w:top w:w="58" w:type="dxa"/>
          <w:left w:w="130" w:type="dxa"/>
          <w:bottom w:w="58" w:type="dxa"/>
          <w:right w:w="130" w:type="dxa"/>
        </w:tblCellMar>
        <w:tblLook w:val="04A0" w:firstRow="1" w:lastRow="0" w:firstColumn="1" w:lastColumn="0" w:noHBand="0" w:noVBand="1"/>
      </w:tblPr>
      <w:tblGrid>
        <w:gridCol w:w="2970"/>
        <w:gridCol w:w="7020"/>
      </w:tblGrid>
      <w:tr w:rsidR="006509A8" w:rsidRPr="00184EAF" w14:paraId="566D70C8" w14:textId="77777777" w:rsidTr="007C7395">
        <w:tc>
          <w:tcPr>
            <w:tcW w:w="9990" w:type="dxa"/>
            <w:gridSpan w:val="2"/>
            <w:vAlign w:val="center"/>
          </w:tcPr>
          <w:p w14:paraId="0D96349F" w14:textId="1E286D66" w:rsidR="006509A8" w:rsidRPr="004C76AF" w:rsidRDefault="006509A8" w:rsidP="004C76A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84E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Emergency Contact Information</w:t>
            </w:r>
          </w:p>
        </w:tc>
      </w:tr>
      <w:tr w:rsidR="006509A8" w:rsidRPr="00184EAF" w14:paraId="356E2ACC" w14:textId="77777777" w:rsidTr="004C76AF">
        <w:tc>
          <w:tcPr>
            <w:tcW w:w="2970" w:type="dxa"/>
            <w:vAlign w:val="center"/>
          </w:tcPr>
          <w:p w14:paraId="3F8C8B43" w14:textId="77777777" w:rsidR="006509A8" w:rsidRPr="00184EAF" w:rsidRDefault="006509A8" w:rsidP="00A76CE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4EAF">
              <w:rPr>
                <w:rFonts w:ascii="Arial" w:eastAsia="Times New Roman" w:hAnsi="Arial" w:cs="Arial"/>
                <w:sz w:val="28"/>
                <w:szCs w:val="28"/>
              </w:rPr>
              <w:t>Campus Security:</w:t>
            </w:r>
          </w:p>
        </w:tc>
        <w:tc>
          <w:tcPr>
            <w:tcW w:w="7020" w:type="dxa"/>
            <w:vAlign w:val="center"/>
          </w:tcPr>
          <w:p w14:paraId="0DC764AE" w14:textId="77777777" w:rsidR="006509A8" w:rsidRPr="00184EAF" w:rsidRDefault="006509A8" w:rsidP="00A76CE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509A8" w:rsidRPr="00184EAF" w14:paraId="6A549CA1" w14:textId="77777777" w:rsidTr="004C76AF">
        <w:tc>
          <w:tcPr>
            <w:tcW w:w="2970" w:type="dxa"/>
            <w:vAlign w:val="center"/>
          </w:tcPr>
          <w:p w14:paraId="5E6CA7CE" w14:textId="77777777" w:rsidR="006509A8" w:rsidRPr="00184EAF" w:rsidRDefault="006509A8" w:rsidP="00A76CE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4EAF">
              <w:rPr>
                <w:rFonts w:ascii="Arial" w:eastAsia="Times New Roman" w:hAnsi="Arial" w:cs="Arial"/>
                <w:sz w:val="28"/>
                <w:szCs w:val="28"/>
              </w:rPr>
              <w:t xml:space="preserve">Environmental Health and Safety: </w:t>
            </w:r>
          </w:p>
        </w:tc>
        <w:tc>
          <w:tcPr>
            <w:tcW w:w="7020" w:type="dxa"/>
            <w:vAlign w:val="center"/>
          </w:tcPr>
          <w:p w14:paraId="096E5F8F" w14:textId="77777777" w:rsidR="006509A8" w:rsidRPr="00184EAF" w:rsidRDefault="006509A8" w:rsidP="00A76CE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509A8" w:rsidRPr="00184EAF" w14:paraId="552004A4" w14:textId="77777777" w:rsidTr="004C76AF">
        <w:tc>
          <w:tcPr>
            <w:tcW w:w="2970" w:type="dxa"/>
            <w:vAlign w:val="center"/>
          </w:tcPr>
          <w:p w14:paraId="4B09C8B8" w14:textId="77777777" w:rsidR="006509A8" w:rsidRPr="00184EAF" w:rsidRDefault="006509A8" w:rsidP="00A76CED">
            <w:pPr>
              <w:rPr>
                <w:rFonts w:ascii="Arial" w:eastAsia="Times New Roman" w:hAnsi="Arial" w:cs="Arial"/>
              </w:rPr>
            </w:pPr>
            <w:r w:rsidRPr="00184EAF">
              <w:rPr>
                <w:rFonts w:ascii="Arial" w:eastAsia="Times New Roman" w:hAnsi="Arial" w:cs="Arial"/>
                <w:sz w:val="28"/>
                <w:szCs w:val="28"/>
              </w:rPr>
              <w:t xml:space="preserve">Safety officer: </w:t>
            </w:r>
          </w:p>
        </w:tc>
        <w:tc>
          <w:tcPr>
            <w:tcW w:w="7020" w:type="dxa"/>
            <w:vAlign w:val="center"/>
          </w:tcPr>
          <w:p w14:paraId="51661AD3" w14:textId="77777777" w:rsidR="006509A8" w:rsidRPr="00184EAF" w:rsidRDefault="006509A8" w:rsidP="00A76CE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509A8" w:rsidRPr="00184EAF" w14:paraId="1BE296D4" w14:textId="77777777" w:rsidTr="004C76AF">
        <w:tc>
          <w:tcPr>
            <w:tcW w:w="2970" w:type="dxa"/>
            <w:vAlign w:val="center"/>
          </w:tcPr>
          <w:p w14:paraId="485EE84F" w14:textId="77777777" w:rsidR="006509A8" w:rsidRPr="00184EAF" w:rsidRDefault="006509A8" w:rsidP="00A76CE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184EAF">
              <w:rPr>
                <w:rFonts w:ascii="Arial" w:eastAsia="Times New Roman" w:hAnsi="Arial" w:cs="Arial"/>
                <w:sz w:val="28"/>
                <w:szCs w:val="28"/>
              </w:rPr>
              <w:t xml:space="preserve">Principal Investigator: </w:t>
            </w:r>
          </w:p>
        </w:tc>
        <w:tc>
          <w:tcPr>
            <w:tcW w:w="7020" w:type="dxa"/>
            <w:vAlign w:val="center"/>
          </w:tcPr>
          <w:p w14:paraId="7C030BA4" w14:textId="77777777" w:rsidR="006509A8" w:rsidRPr="00184EAF" w:rsidRDefault="006509A8" w:rsidP="00A76CE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0C4BF609" w14:textId="77777777" w:rsidR="006509A8" w:rsidRDefault="006509A8" w:rsidP="00184EAF">
      <w:pPr>
        <w:rPr>
          <w:rFonts w:ascii="Arial" w:eastAsia="Times New Roman" w:hAnsi="Arial" w:cs="Arial"/>
          <w:sz w:val="28"/>
          <w:szCs w:val="28"/>
        </w:rPr>
      </w:pPr>
    </w:p>
    <w:p w14:paraId="50D6C054" w14:textId="54F0F7CE" w:rsidR="00184EAF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>Section 1 – Purpose</w:t>
      </w:r>
    </w:p>
    <w:p w14:paraId="78FD71DC" w14:textId="080AA8C0" w:rsidR="00184EAF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4E980" wp14:editId="748F3FA1">
                <wp:simplePos x="0" y="0"/>
                <wp:positionH relativeFrom="leftMargin">
                  <wp:posOffset>685800</wp:posOffset>
                </wp:positionH>
                <wp:positionV relativeFrom="paragraph">
                  <wp:posOffset>182880</wp:posOffset>
                </wp:positionV>
                <wp:extent cx="6400800" cy="914400"/>
                <wp:effectExtent l="0" t="0" r="12700" b="12700"/>
                <wp:wrapTopAndBottom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AB32C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4E980" id="_x0000_t202" coordsize="21600,21600" o:spt="202" path="m,l,21600r21600,l21600,xe">
                <v:stroke joinstyle="miter"/>
                <v:path gradientshapeok="t" o:connecttype="rect"/>
              </v:shapetype>
              <v:shape id="Text Box 185" o:spid="_x0000_s1026" type="#_x0000_t202" style="position:absolute;margin-left:54pt;margin-top:14.4pt;width:7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" fillcolor="white [3201]" strokecolor="black [3200]" strokeweight="1pt">
                <v:textbox>
                  <w:txbxContent>
                    <w:p w14:paraId="7BCAB32C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052E1D" w14:textId="02687EA0" w:rsidR="00184EAF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>Section 2 – Process</w:t>
      </w:r>
    </w:p>
    <w:p w14:paraId="7DCE7A44" w14:textId="20A6EA10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E2807" wp14:editId="3688ECB0">
                <wp:simplePos x="0" y="0"/>
                <wp:positionH relativeFrom="leftMargin">
                  <wp:posOffset>685800</wp:posOffset>
                </wp:positionH>
                <wp:positionV relativeFrom="paragraph">
                  <wp:posOffset>255270</wp:posOffset>
                </wp:positionV>
                <wp:extent cx="6400800" cy="914400"/>
                <wp:effectExtent l="0" t="0" r="12700" b="12700"/>
                <wp:wrapTopAndBottom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5811B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2807" id="Text Box 186" o:spid="_x0000_s1027" type="#_x0000_t202" style="position:absolute;margin-left:54pt;margin-top:20.1pt;width:7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" fillcolor="white [3201]" strokecolor="black [3200]" strokeweight="1pt">
                <v:textbox>
                  <w:txbxContent>
                    <w:p w14:paraId="7535811B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5DC0CCC" w14:textId="77777777" w:rsid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02260632" w14:textId="69D75B72" w:rsidR="00184EAF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 xml:space="preserve">Section 3 – Hazardous Chemicals </w:t>
      </w:r>
    </w:p>
    <w:p w14:paraId="3A50D684" w14:textId="6F89FE9B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96CBB" wp14:editId="51A65171">
                <wp:simplePos x="0" y="0"/>
                <wp:positionH relativeFrom="leftMargin">
                  <wp:posOffset>685800</wp:posOffset>
                </wp:positionH>
                <wp:positionV relativeFrom="paragraph">
                  <wp:posOffset>266065</wp:posOffset>
                </wp:positionV>
                <wp:extent cx="6400800" cy="914400"/>
                <wp:effectExtent l="0" t="0" r="12700" b="12700"/>
                <wp:wrapTopAndBottom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260D7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6CBB" id="Text Box 187" o:spid="_x0000_s1028" type="#_x0000_t202" style="position:absolute;margin-left:54pt;margin-top:20.95pt;width:7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" fillcolor="white [3201]" strokecolor="black [3200]" strokeweight="1pt">
                <v:textbox>
                  <w:txbxContent>
                    <w:p w14:paraId="4A4260D7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52D012" w14:textId="77777777" w:rsidR="006509A8" w:rsidRP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48DF2E71" w14:textId="61570B21" w:rsidR="00184EAF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 xml:space="preserve">Section 4 – Potential Hazards </w:t>
      </w:r>
    </w:p>
    <w:p w14:paraId="65FFCA84" w14:textId="76EDFA59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A1F2C" wp14:editId="7A77668E">
                <wp:simplePos x="0" y="0"/>
                <wp:positionH relativeFrom="leftMargin">
                  <wp:posOffset>685800</wp:posOffset>
                </wp:positionH>
                <wp:positionV relativeFrom="paragraph">
                  <wp:posOffset>265430</wp:posOffset>
                </wp:positionV>
                <wp:extent cx="6400800" cy="914400"/>
                <wp:effectExtent l="0" t="0" r="12700" b="12700"/>
                <wp:wrapTopAndBottom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92570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1F2C" id="Text Box 188" o:spid="_x0000_s1029" type="#_x0000_t202" style="position:absolute;margin-left:54pt;margin-top:20.9pt;width:7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" fillcolor="white [3201]" strokecolor="black [3200]" strokeweight="1pt">
                <v:textbox>
                  <w:txbxContent>
                    <w:p w14:paraId="21092570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0145AD" w14:textId="77777777" w:rsidR="006509A8" w:rsidRP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081A6D1C" w14:textId="7B052FA2" w:rsidR="00184EAF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 xml:space="preserve">Section 5 – Approvals Required </w:t>
      </w:r>
    </w:p>
    <w:p w14:paraId="085FB8DD" w14:textId="50A5EF0D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0A08A" wp14:editId="238683B4">
                <wp:simplePos x="0" y="0"/>
                <wp:positionH relativeFrom="leftMargin">
                  <wp:posOffset>685800</wp:posOffset>
                </wp:positionH>
                <wp:positionV relativeFrom="paragraph">
                  <wp:posOffset>265430</wp:posOffset>
                </wp:positionV>
                <wp:extent cx="6400800" cy="914400"/>
                <wp:effectExtent l="0" t="0" r="12700" b="12700"/>
                <wp:wrapTopAndBottom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3BC91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A08A" id="Text Box 189" o:spid="_x0000_s1030" type="#_x0000_t202" style="position:absolute;margin-left:54pt;margin-top:20.9pt;width:7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" fillcolor="white [3201]" strokecolor="black [3200]" strokeweight="1pt">
                <v:textbox>
                  <w:txbxContent>
                    <w:p w14:paraId="5B43BC91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04F579" w14:textId="77777777" w:rsidR="006509A8" w:rsidRP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76C34B95" w14:textId="78DAC002" w:rsidR="00184EAF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 xml:space="preserve">Section 6 – Designated Area </w:t>
      </w:r>
    </w:p>
    <w:p w14:paraId="6D78EC0C" w14:textId="6CBED319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55F50" wp14:editId="5424D183">
                <wp:simplePos x="0" y="0"/>
                <wp:positionH relativeFrom="leftMargin">
                  <wp:posOffset>685800</wp:posOffset>
                </wp:positionH>
                <wp:positionV relativeFrom="paragraph">
                  <wp:posOffset>254635</wp:posOffset>
                </wp:positionV>
                <wp:extent cx="6400800" cy="914400"/>
                <wp:effectExtent l="0" t="0" r="12700" b="12700"/>
                <wp:wrapTopAndBottom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4730E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55F50" id="Text Box 190" o:spid="_x0000_s1031" type="#_x0000_t202" style="position:absolute;margin-left:54pt;margin-top:20.05pt;width:7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" fillcolor="white [3201]" strokecolor="black [3200]" strokeweight="1pt">
                <v:textbox>
                  <w:txbxContent>
                    <w:p w14:paraId="5304730E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5CD3F8" w14:textId="77777777" w:rsid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02073AE9" w14:textId="5B23901F" w:rsidR="006509A8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 xml:space="preserve">Section 7 – Special Handling Procedures and Storage Requirements </w:t>
      </w:r>
    </w:p>
    <w:p w14:paraId="28EAF6CE" w14:textId="02900333" w:rsid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C9F1CD" wp14:editId="7915CB4A">
                <wp:simplePos x="0" y="0"/>
                <wp:positionH relativeFrom="leftMargin">
                  <wp:posOffset>685800</wp:posOffset>
                </wp:positionH>
                <wp:positionV relativeFrom="paragraph">
                  <wp:posOffset>233045</wp:posOffset>
                </wp:positionV>
                <wp:extent cx="6400800" cy="914400"/>
                <wp:effectExtent l="0" t="0" r="12700" b="12700"/>
                <wp:wrapTopAndBottom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C1B6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F1CD" id="Text Box 199" o:spid="_x0000_s1032" type="#_x0000_t202" style="position:absolute;margin-left:54pt;margin-top:18.35pt;width:7in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" fillcolor="white [3201]" strokecolor="black [3200]" strokeweight="1pt">
                <v:textbox>
                  <w:txbxContent>
                    <w:p w14:paraId="4A3CC1B6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426C99" w14:textId="77777777" w:rsid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790486D5" w14:textId="77777777" w:rsid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5E950F10" w14:textId="7A4D0D4F" w:rsidR="006509A8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lastRenderedPageBreak/>
        <w:t xml:space="preserve">Section 8 – Personal Protective Equipment </w:t>
      </w:r>
    </w:p>
    <w:p w14:paraId="403FCEA0" w14:textId="3DB59263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F9B2A" wp14:editId="21D164D4">
                <wp:simplePos x="0" y="0"/>
                <wp:positionH relativeFrom="leftMargin">
                  <wp:posOffset>685800</wp:posOffset>
                </wp:positionH>
                <wp:positionV relativeFrom="paragraph">
                  <wp:posOffset>265430</wp:posOffset>
                </wp:positionV>
                <wp:extent cx="6400800" cy="914400"/>
                <wp:effectExtent l="0" t="0" r="12700" b="12700"/>
                <wp:wrapTopAndBottom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5AC40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9B2A" id="Text Box 198" o:spid="_x0000_s1033" type="#_x0000_t202" style="position:absolute;margin-left:54pt;margin-top:20.9pt;width:7in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" fillcolor="white [3201]" strokecolor="black [3200]" strokeweight="1pt">
                <v:textbox>
                  <w:txbxContent>
                    <w:p w14:paraId="1B35AC40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9F56CD" w14:textId="77777777" w:rsidR="006509A8" w:rsidRP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5F3D98F9" w14:textId="53CC106F" w:rsidR="006509A8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 xml:space="preserve">Section 9 – Engineering/Ventilation Controls </w:t>
      </w:r>
    </w:p>
    <w:p w14:paraId="6D22AFD9" w14:textId="17F4EC55" w:rsidR="006509A8" w:rsidRP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B28AF" wp14:editId="47CD15FD">
                <wp:simplePos x="0" y="0"/>
                <wp:positionH relativeFrom="leftMargin">
                  <wp:posOffset>685800</wp:posOffset>
                </wp:positionH>
                <wp:positionV relativeFrom="paragraph">
                  <wp:posOffset>254635</wp:posOffset>
                </wp:positionV>
                <wp:extent cx="6400800" cy="914400"/>
                <wp:effectExtent l="0" t="0" r="12700" b="12700"/>
                <wp:wrapTopAndBottom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112A3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B28AF" id="Text Box 193" o:spid="_x0000_s1034" type="#_x0000_t202" style="position:absolute;margin-left:54pt;margin-top:20.05pt;width:7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" fillcolor="white [3201]" strokecolor="black [3200]" strokeweight="1pt">
                <v:textbox>
                  <w:txbxContent>
                    <w:p w14:paraId="66C112A3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692E1FE" w14:textId="77777777" w:rsid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344DB14C" w14:textId="65E39332" w:rsidR="006509A8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 xml:space="preserve">Section 10 – Spill and Accident Procedures </w:t>
      </w:r>
    </w:p>
    <w:p w14:paraId="14C1D772" w14:textId="5CD285A3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DAC83" wp14:editId="1351E50E">
                <wp:simplePos x="0" y="0"/>
                <wp:positionH relativeFrom="leftMargin">
                  <wp:posOffset>685800</wp:posOffset>
                </wp:positionH>
                <wp:positionV relativeFrom="paragraph">
                  <wp:posOffset>265430</wp:posOffset>
                </wp:positionV>
                <wp:extent cx="6400800" cy="914400"/>
                <wp:effectExtent l="0" t="0" r="12700" b="12700"/>
                <wp:wrapTopAndBottom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2E8E8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AC83" id="Text Box 194" o:spid="_x0000_s1035" type="#_x0000_t202" style="position:absolute;margin-left:54pt;margin-top:20.9pt;width:7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" fillcolor="white [3201]" strokecolor="black [3200]" strokeweight="1pt">
                <v:textbox>
                  <w:txbxContent>
                    <w:p w14:paraId="6B72E8E8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4871853" w14:textId="77777777" w:rsidR="006509A8" w:rsidRP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513550DF" w14:textId="39D1E691" w:rsidR="006509A8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 xml:space="preserve">Section 11 – Waste Disposal </w:t>
      </w:r>
    </w:p>
    <w:p w14:paraId="55B7AB3A" w14:textId="722F95AB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8DC7C5" wp14:editId="517BBEC1">
                <wp:simplePos x="0" y="0"/>
                <wp:positionH relativeFrom="leftMargin">
                  <wp:posOffset>685800</wp:posOffset>
                </wp:positionH>
                <wp:positionV relativeFrom="paragraph">
                  <wp:posOffset>265430</wp:posOffset>
                </wp:positionV>
                <wp:extent cx="6400800" cy="914400"/>
                <wp:effectExtent l="0" t="0" r="12700" b="12700"/>
                <wp:wrapTopAndBottom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BFF1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C7C5" id="Text Box 195" o:spid="_x0000_s1036" type="#_x0000_t202" style="position:absolute;margin-left:54pt;margin-top:20.9pt;width:7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" fillcolor="white [3201]" strokecolor="black [3200]" strokeweight="1pt">
                <v:textbox>
                  <w:txbxContent>
                    <w:p w14:paraId="0230BFF1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7DD963" w14:textId="77777777" w:rsidR="006509A8" w:rsidRP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7171CC84" w14:textId="0DBD0537" w:rsidR="006509A8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t xml:space="preserve">Section 12 - Decontamination </w:t>
      </w:r>
    </w:p>
    <w:p w14:paraId="1B4D358D" w14:textId="523C299D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55DB3" wp14:editId="3FE5F5D6">
                <wp:simplePos x="0" y="0"/>
                <wp:positionH relativeFrom="leftMargin">
                  <wp:posOffset>685800</wp:posOffset>
                </wp:positionH>
                <wp:positionV relativeFrom="paragraph">
                  <wp:posOffset>265430</wp:posOffset>
                </wp:positionV>
                <wp:extent cx="6400800" cy="914400"/>
                <wp:effectExtent l="0" t="0" r="12700" b="12700"/>
                <wp:wrapTopAndBottom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C3265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5DB3" id="Text Box 196" o:spid="_x0000_s1037" type="#_x0000_t202" style="position:absolute;margin-left:54pt;margin-top:20.9pt;width:7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" fillcolor="white [3201]" strokecolor="black [3200]" strokeweight="1pt">
                <v:textbox>
                  <w:txbxContent>
                    <w:p w14:paraId="7C0C3265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982E47" w14:textId="77777777" w:rsidR="006509A8" w:rsidRP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4787CC5F" w14:textId="77777777" w:rsid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705E6637" w14:textId="01983722" w:rsidR="006509A8" w:rsidRPr="006509A8" w:rsidRDefault="00184EAF" w:rsidP="00184EAF">
      <w:pPr>
        <w:rPr>
          <w:rFonts w:ascii="Arial" w:eastAsia="Times New Roman" w:hAnsi="Arial" w:cs="Arial"/>
          <w:sz w:val="32"/>
          <w:szCs w:val="32"/>
        </w:rPr>
      </w:pPr>
      <w:r w:rsidRPr="00184EAF">
        <w:rPr>
          <w:rFonts w:ascii="Arial" w:eastAsia="Times New Roman" w:hAnsi="Arial" w:cs="Arial"/>
          <w:sz w:val="32"/>
          <w:szCs w:val="32"/>
        </w:rPr>
        <w:lastRenderedPageBreak/>
        <w:t xml:space="preserve">Section 13 – Process Steps </w:t>
      </w:r>
    </w:p>
    <w:p w14:paraId="329A3988" w14:textId="6C1FDC70" w:rsidR="006509A8" w:rsidRPr="00184EAF" w:rsidRDefault="006509A8" w:rsidP="00184EAF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58ADB3" wp14:editId="3DECF6AD">
                <wp:simplePos x="0" y="0"/>
                <wp:positionH relativeFrom="leftMargin">
                  <wp:posOffset>685800</wp:posOffset>
                </wp:positionH>
                <wp:positionV relativeFrom="paragraph">
                  <wp:posOffset>265430</wp:posOffset>
                </wp:positionV>
                <wp:extent cx="6400800" cy="914400"/>
                <wp:effectExtent l="0" t="0" r="12700" b="12700"/>
                <wp:wrapTopAndBottom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DE1C8" w14:textId="77777777" w:rsidR="006509A8" w:rsidRDefault="006509A8" w:rsidP="00650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ADB3" id="Text Box 197" o:spid="_x0000_s1038" type="#_x0000_t202" style="position:absolute;margin-left:54pt;margin-top:20.9pt;width:7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" fillcolor="white [3201]" strokecolor="black [3200]" strokeweight="1pt">
                <v:textbox>
                  <w:txbxContent>
                    <w:p w14:paraId="619DE1C8" w14:textId="77777777" w:rsidR="006509A8" w:rsidRDefault="006509A8" w:rsidP="006509A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5D2CF8A" w14:textId="1AEECA97" w:rsidR="00184EAF" w:rsidRPr="00184EAF" w:rsidRDefault="00184EAF" w:rsidP="00184EAF">
      <w:pPr>
        <w:rPr>
          <w:rFonts w:ascii="Arial" w:eastAsia="Times New Roman" w:hAnsi="Arial" w:cs="Arial"/>
          <w:sz w:val="32"/>
          <w:szCs w:val="32"/>
        </w:rPr>
      </w:pPr>
    </w:p>
    <w:p w14:paraId="04698465" w14:textId="77777777" w:rsidR="006509A8" w:rsidRPr="006509A8" w:rsidRDefault="006509A8" w:rsidP="00184EAF">
      <w:pPr>
        <w:rPr>
          <w:rFonts w:ascii="Arial" w:eastAsia="Times New Roman" w:hAnsi="Arial" w:cs="Arial"/>
          <w:sz w:val="32"/>
          <w:szCs w:val="32"/>
        </w:rPr>
      </w:pPr>
    </w:p>
    <w:p w14:paraId="6E15B2BE" w14:textId="77777777" w:rsidR="006509A8" w:rsidRPr="006509A8" w:rsidRDefault="006509A8">
      <w:pPr>
        <w:rPr>
          <w:rFonts w:ascii="Arial" w:eastAsia="Times New Roman" w:hAnsi="Arial" w:cs="Arial"/>
          <w:sz w:val="32"/>
          <w:szCs w:val="32"/>
        </w:rPr>
      </w:pPr>
      <w:r w:rsidRPr="006509A8">
        <w:rPr>
          <w:rFonts w:ascii="Arial" w:eastAsia="Times New Roman" w:hAnsi="Arial" w:cs="Arial"/>
          <w:sz w:val="32"/>
          <w:szCs w:val="32"/>
        </w:rPr>
        <w:br w:type="page"/>
      </w:r>
    </w:p>
    <w:p w14:paraId="327A9B9C" w14:textId="5F08C25F" w:rsidR="00184EAF" w:rsidRPr="00184EAF" w:rsidRDefault="00184EAF" w:rsidP="006509A8">
      <w:pPr>
        <w:jc w:val="center"/>
        <w:rPr>
          <w:rFonts w:ascii="Arial" w:eastAsia="Times New Roman" w:hAnsi="Arial" w:cs="Arial"/>
          <w:sz w:val="20"/>
          <w:szCs w:val="20"/>
        </w:rPr>
      </w:pPr>
      <w:r w:rsidRPr="00184EAF">
        <w:rPr>
          <w:rFonts w:ascii="Arial" w:eastAsia="Times New Roman" w:hAnsi="Arial" w:cs="Arial"/>
          <w:sz w:val="40"/>
          <w:szCs w:val="40"/>
        </w:rPr>
        <w:lastRenderedPageBreak/>
        <w:t>Training Documentation</w:t>
      </w:r>
      <w:r w:rsidRPr="00184EAF">
        <w:rPr>
          <w:rFonts w:ascii="Arial" w:eastAsia="Times New Roman" w:hAnsi="Arial" w:cs="Arial"/>
          <w:sz w:val="40"/>
          <w:szCs w:val="40"/>
        </w:rPr>
        <w:br/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4320"/>
        <w:gridCol w:w="1795"/>
      </w:tblGrid>
      <w:tr w:rsidR="006509A8" w:rsidRPr="006509A8" w14:paraId="6C08834A" w14:textId="77777777" w:rsidTr="006509A8">
        <w:tc>
          <w:tcPr>
            <w:tcW w:w="3955" w:type="dxa"/>
          </w:tcPr>
          <w:p w14:paraId="25EBEE70" w14:textId="4CE4162C" w:rsidR="006509A8" w:rsidRPr="006509A8" w:rsidRDefault="006509A8" w:rsidP="00184EAF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6509A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Name (printed)</w:t>
            </w:r>
          </w:p>
        </w:tc>
        <w:tc>
          <w:tcPr>
            <w:tcW w:w="4320" w:type="dxa"/>
          </w:tcPr>
          <w:p w14:paraId="6726F6A8" w14:textId="20495435" w:rsidR="006509A8" w:rsidRPr="006509A8" w:rsidRDefault="006509A8" w:rsidP="00184EAF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6509A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Signature</w:t>
            </w:r>
          </w:p>
        </w:tc>
        <w:tc>
          <w:tcPr>
            <w:tcW w:w="1795" w:type="dxa"/>
          </w:tcPr>
          <w:p w14:paraId="5CD17F2B" w14:textId="318C8BD3" w:rsidR="006509A8" w:rsidRPr="006509A8" w:rsidRDefault="006509A8" w:rsidP="00184EAF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6509A8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Date</w:t>
            </w:r>
          </w:p>
        </w:tc>
      </w:tr>
      <w:tr w:rsidR="006509A8" w:rsidRPr="006509A8" w14:paraId="0411D79E" w14:textId="77777777" w:rsidTr="006509A8">
        <w:tc>
          <w:tcPr>
            <w:tcW w:w="3955" w:type="dxa"/>
          </w:tcPr>
          <w:p w14:paraId="1DA19297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5A816320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30C4AC46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2273586F" w14:textId="77777777" w:rsidTr="006509A8">
        <w:tc>
          <w:tcPr>
            <w:tcW w:w="3955" w:type="dxa"/>
          </w:tcPr>
          <w:p w14:paraId="3B89883D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263C5CB6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74BD6FB5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5DD83B4B" w14:textId="77777777" w:rsidTr="006509A8">
        <w:tc>
          <w:tcPr>
            <w:tcW w:w="3955" w:type="dxa"/>
          </w:tcPr>
          <w:p w14:paraId="3E146088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2EC822D0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4EEC647F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3E6BB100" w14:textId="77777777" w:rsidTr="006509A8">
        <w:tc>
          <w:tcPr>
            <w:tcW w:w="3955" w:type="dxa"/>
          </w:tcPr>
          <w:p w14:paraId="4B67A04F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617DDE66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34C9D7E1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2C3D624C" w14:textId="77777777" w:rsidTr="006509A8">
        <w:tc>
          <w:tcPr>
            <w:tcW w:w="3955" w:type="dxa"/>
          </w:tcPr>
          <w:p w14:paraId="447213CF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676EB8A0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1DADB675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123C2394" w14:textId="77777777" w:rsidTr="006509A8">
        <w:tc>
          <w:tcPr>
            <w:tcW w:w="3955" w:type="dxa"/>
          </w:tcPr>
          <w:p w14:paraId="49F0D580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373B6BD0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7DA3DC02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48AF6752" w14:textId="77777777" w:rsidTr="006509A8">
        <w:tc>
          <w:tcPr>
            <w:tcW w:w="3955" w:type="dxa"/>
          </w:tcPr>
          <w:p w14:paraId="282D9924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858D2A4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0295D23F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05F78C88" w14:textId="77777777" w:rsidTr="006509A8">
        <w:tc>
          <w:tcPr>
            <w:tcW w:w="3955" w:type="dxa"/>
          </w:tcPr>
          <w:p w14:paraId="18A1E1A0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15597252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23837A4C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71A016D6" w14:textId="77777777" w:rsidTr="006509A8">
        <w:tc>
          <w:tcPr>
            <w:tcW w:w="3955" w:type="dxa"/>
          </w:tcPr>
          <w:p w14:paraId="0786E133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5C7A051E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50233474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079179C9" w14:textId="77777777" w:rsidTr="006509A8">
        <w:tc>
          <w:tcPr>
            <w:tcW w:w="3955" w:type="dxa"/>
          </w:tcPr>
          <w:p w14:paraId="2D25C4C0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1CF9C189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348258B2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601BCDC6" w14:textId="77777777" w:rsidTr="006509A8">
        <w:tc>
          <w:tcPr>
            <w:tcW w:w="3955" w:type="dxa"/>
          </w:tcPr>
          <w:p w14:paraId="5F133C95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0080AFB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4F99F368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2ABD8ECD" w14:textId="77777777" w:rsidTr="006509A8">
        <w:tc>
          <w:tcPr>
            <w:tcW w:w="3955" w:type="dxa"/>
          </w:tcPr>
          <w:p w14:paraId="2133596F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9FAA973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30438E79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214E8793" w14:textId="77777777" w:rsidTr="006509A8">
        <w:tc>
          <w:tcPr>
            <w:tcW w:w="3955" w:type="dxa"/>
          </w:tcPr>
          <w:p w14:paraId="011FC37D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3A9B4AAF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728CDEDC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40369BB1" w14:textId="77777777" w:rsidTr="006509A8">
        <w:tc>
          <w:tcPr>
            <w:tcW w:w="3955" w:type="dxa"/>
          </w:tcPr>
          <w:p w14:paraId="029DAD3D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60BBC66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3B477A96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208E2260" w14:textId="77777777" w:rsidTr="006509A8">
        <w:tc>
          <w:tcPr>
            <w:tcW w:w="3955" w:type="dxa"/>
          </w:tcPr>
          <w:p w14:paraId="49C6D6B2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6C2740FB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38F4C09D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0EFD41FD" w14:textId="77777777" w:rsidTr="006509A8">
        <w:tc>
          <w:tcPr>
            <w:tcW w:w="3955" w:type="dxa"/>
          </w:tcPr>
          <w:p w14:paraId="742818F3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41521E82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0669415D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5673A922" w14:textId="77777777" w:rsidTr="006509A8">
        <w:tc>
          <w:tcPr>
            <w:tcW w:w="3955" w:type="dxa"/>
          </w:tcPr>
          <w:p w14:paraId="4C4413E2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6ABBA9E1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3C710257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45D60FA7" w14:textId="77777777" w:rsidTr="006509A8">
        <w:tc>
          <w:tcPr>
            <w:tcW w:w="3955" w:type="dxa"/>
          </w:tcPr>
          <w:p w14:paraId="5A53F455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61D13506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31EC0058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0ECC8C77" w14:textId="77777777" w:rsidTr="006509A8">
        <w:tc>
          <w:tcPr>
            <w:tcW w:w="3955" w:type="dxa"/>
          </w:tcPr>
          <w:p w14:paraId="5066387A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C917057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728FB981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4DDD1D7F" w14:textId="77777777" w:rsidTr="006509A8">
        <w:tc>
          <w:tcPr>
            <w:tcW w:w="3955" w:type="dxa"/>
          </w:tcPr>
          <w:p w14:paraId="3AE51997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213771F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3FCD9BC1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0B67A214" w14:textId="77777777" w:rsidTr="006509A8">
        <w:tc>
          <w:tcPr>
            <w:tcW w:w="3955" w:type="dxa"/>
          </w:tcPr>
          <w:p w14:paraId="05E4AC38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30AF9C83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5C1421F5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5B06231F" w14:textId="77777777" w:rsidTr="006509A8">
        <w:tc>
          <w:tcPr>
            <w:tcW w:w="3955" w:type="dxa"/>
          </w:tcPr>
          <w:p w14:paraId="7E9429AB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150F76CA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0D4CEBFE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509A8" w:rsidRPr="006509A8" w14:paraId="4D78A7EC" w14:textId="77777777" w:rsidTr="006509A8">
        <w:tc>
          <w:tcPr>
            <w:tcW w:w="3955" w:type="dxa"/>
          </w:tcPr>
          <w:p w14:paraId="4176224B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6C0E6F49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00D02DC6" w14:textId="77777777" w:rsidR="006509A8" w:rsidRPr="006509A8" w:rsidRDefault="006509A8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36026" w:rsidRPr="006509A8" w14:paraId="5574DACE" w14:textId="77777777" w:rsidTr="006509A8">
        <w:tc>
          <w:tcPr>
            <w:tcW w:w="3955" w:type="dxa"/>
          </w:tcPr>
          <w:p w14:paraId="19961F98" w14:textId="77777777" w:rsidR="00136026" w:rsidRPr="006509A8" w:rsidRDefault="00136026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</w:tcPr>
          <w:p w14:paraId="2F46C51D" w14:textId="77777777" w:rsidR="00136026" w:rsidRPr="006509A8" w:rsidRDefault="00136026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5" w:type="dxa"/>
          </w:tcPr>
          <w:p w14:paraId="4904BA88" w14:textId="77777777" w:rsidR="00136026" w:rsidRPr="006509A8" w:rsidRDefault="00136026" w:rsidP="00184EA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5923C0E" w14:textId="77777777" w:rsidR="00E31D83" w:rsidRPr="00184EAF" w:rsidRDefault="00BC41F7" w:rsidP="00184EAF">
      <w:pPr>
        <w:rPr>
          <w:rFonts w:ascii="Arial" w:hAnsi="Arial" w:cs="Arial"/>
        </w:rPr>
      </w:pPr>
    </w:p>
    <w:sectPr w:rsidR="00E31D83" w:rsidRPr="00184EAF" w:rsidSect="00650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803E" w14:textId="77777777" w:rsidR="004C76AF" w:rsidRDefault="004C76AF" w:rsidP="004C76AF">
      <w:r>
        <w:separator/>
      </w:r>
    </w:p>
  </w:endnote>
  <w:endnote w:type="continuationSeparator" w:id="0">
    <w:p w14:paraId="5B5AF0E6" w14:textId="77777777" w:rsidR="004C76AF" w:rsidRDefault="004C76AF" w:rsidP="004C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05735304"/>
      <w:docPartObj>
        <w:docPartGallery w:val="Page Numbers (Bottom of Page)"/>
        <w:docPartUnique/>
      </w:docPartObj>
    </w:sdtPr>
    <w:sdtContent>
      <w:p w14:paraId="39E41756" w14:textId="474F31E3" w:rsidR="004C76AF" w:rsidRDefault="004C76AF" w:rsidP="003E2C14">
        <w:pPr>
          <w:pStyle w:val="Footer"/>
          <w:framePr w:wrap="none" w:vAnchor="text" w:hAnchor="margin" w:y="1"/>
          <w:rPr>
            <w:rStyle w:val="PageNumber"/>
          </w:rPr>
          <w:pPrChange w:id="0" w:author="Kristine Nowak" w:date="2020-05-04T13:30:00Z">
            <w:pPr>
              <w:pStyle w:val="Footer"/>
            </w:pPr>
          </w:pPrChange>
        </w:pPr>
        <w:ins w:id="1" w:author="Kristine Nowak" w:date="2020-05-04T13:30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2" w:author="Kristine Nowak" w:date="2020-05-04T13:30:00Z">
          <w:r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fldChar w:fldCharType="end"/>
          </w:r>
        </w:ins>
      </w:p>
    </w:sdtContent>
  </w:sdt>
  <w:p w14:paraId="609BAC02" w14:textId="77777777" w:rsidR="004C76AF" w:rsidRDefault="004C76AF" w:rsidP="004C76A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0ABD7" w14:textId="65D2643C" w:rsidR="004C76AF" w:rsidRPr="002D6F2F" w:rsidRDefault="002D6F2F" w:rsidP="004C76AF">
    <w:pPr>
      <w:pStyle w:val="Footer"/>
      <w:rPr>
        <w:rFonts w:ascii="Arial" w:hAnsi="Arial" w:cs="Arial"/>
      </w:rPr>
    </w:pPr>
    <w:r w:rsidRPr="002D6F2F">
      <w:rPr>
        <w:rStyle w:val="PageNumber"/>
        <w:rFonts w:ascii="Arial" w:hAnsi="Arial" w:cs="Arial"/>
      </w:rPr>
      <w:t xml:space="preserve">Page </w:t>
    </w:r>
    <w:r w:rsidRPr="002D6F2F">
      <w:rPr>
        <w:rStyle w:val="PageNumber"/>
        <w:rFonts w:ascii="Arial" w:hAnsi="Arial" w:cs="Arial"/>
      </w:rPr>
      <w:fldChar w:fldCharType="begin"/>
    </w:r>
    <w:r w:rsidRPr="002D6F2F">
      <w:rPr>
        <w:rStyle w:val="PageNumber"/>
        <w:rFonts w:ascii="Arial" w:hAnsi="Arial" w:cs="Arial"/>
      </w:rPr>
      <w:instrText xml:space="preserve"> PAGE </w:instrText>
    </w:r>
    <w:r w:rsidRPr="002D6F2F">
      <w:rPr>
        <w:rStyle w:val="PageNumber"/>
        <w:rFonts w:ascii="Arial" w:hAnsi="Arial" w:cs="Arial"/>
      </w:rPr>
      <w:fldChar w:fldCharType="separate"/>
    </w:r>
    <w:r w:rsidRPr="002D6F2F">
      <w:rPr>
        <w:rStyle w:val="PageNumber"/>
        <w:rFonts w:ascii="Arial" w:hAnsi="Arial" w:cs="Arial"/>
        <w:noProof/>
      </w:rPr>
      <w:t>1</w:t>
    </w:r>
    <w:r w:rsidRPr="002D6F2F">
      <w:rPr>
        <w:rStyle w:val="PageNumber"/>
        <w:rFonts w:ascii="Arial" w:hAnsi="Arial" w:cs="Arial"/>
      </w:rPr>
      <w:fldChar w:fldCharType="end"/>
    </w:r>
    <w:r w:rsidRPr="002D6F2F">
      <w:rPr>
        <w:rStyle w:val="PageNumber"/>
        <w:rFonts w:ascii="Arial" w:hAnsi="Arial" w:cs="Arial"/>
      </w:rPr>
      <w:t xml:space="preserve"> of </w:t>
    </w:r>
    <w:r w:rsidRPr="002D6F2F">
      <w:rPr>
        <w:rStyle w:val="PageNumber"/>
        <w:rFonts w:ascii="Arial" w:hAnsi="Arial" w:cs="Arial"/>
      </w:rPr>
      <w:fldChar w:fldCharType="begin"/>
    </w:r>
    <w:r w:rsidRPr="002D6F2F">
      <w:rPr>
        <w:rStyle w:val="PageNumber"/>
        <w:rFonts w:ascii="Arial" w:hAnsi="Arial" w:cs="Arial"/>
      </w:rPr>
      <w:instrText xml:space="preserve"> NUMPAGES </w:instrText>
    </w:r>
    <w:r w:rsidRPr="002D6F2F">
      <w:rPr>
        <w:rStyle w:val="PageNumber"/>
        <w:rFonts w:ascii="Arial" w:hAnsi="Arial" w:cs="Arial"/>
      </w:rPr>
      <w:fldChar w:fldCharType="separate"/>
    </w:r>
    <w:r w:rsidRPr="002D6F2F">
      <w:rPr>
        <w:rStyle w:val="PageNumber"/>
        <w:rFonts w:ascii="Arial" w:hAnsi="Arial" w:cs="Arial"/>
        <w:noProof/>
      </w:rPr>
      <w:t>5</w:t>
    </w:r>
    <w:r w:rsidRPr="002D6F2F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1104" w14:textId="77777777" w:rsidR="004C76AF" w:rsidRDefault="004C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570A" w14:textId="77777777" w:rsidR="004C76AF" w:rsidRDefault="004C76AF" w:rsidP="004C76AF">
      <w:r>
        <w:separator/>
      </w:r>
    </w:p>
  </w:footnote>
  <w:footnote w:type="continuationSeparator" w:id="0">
    <w:p w14:paraId="3AD7E3C8" w14:textId="77777777" w:rsidR="004C76AF" w:rsidRDefault="004C76AF" w:rsidP="004C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77107" w14:textId="77777777" w:rsidR="004C76AF" w:rsidRDefault="004C7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FD58" w14:textId="77777777" w:rsidR="004C76AF" w:rsidRDefault="004C7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EA00" w14:textId="77777777" w:rsidR="004C76AF" w:rsidRDefault="004C76A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ine Nowak">
    <w15:presenceInfo w15:providerId="AD" w15:userId="S::knowak@kennesaw.edu::f1100ff5-ee8a-4540-8b08-ea98522c3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AF"/>
    <w:rsid w:val="00136026"/>
    <w:rsid w:val="00184EAF"/>
    <w:rsid w:val="002D6F2F"/>
    <w:rsid w:val="004C76AF"/>
    <w:rsid w:val="006509A8"/>
    <w:rsid w:val="009F61AA"/>
    <w:rsid w:val="00AD2B8F"/>
    <w:rsid w:val="00BC41F7"/>
    <w:rsid w:val="00F33928"/>
    <w:rsid w:val="00F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9E1A"/>
  <w15:chartTrackingRefBased/>
  <w15:docId w15:val="{7C0B6A48-0535-304E-90A4-F0DBE740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E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8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AF"/>
  </w:style>
  <w:style w:type="paragraph" w:styleId="Footer">
    <w:name w:val="footer"/>
    <w:basedOn w:val="Normal"/>
    <w:link w:val="FooterChar"/>
    <w:uiPriority w:val="99"/>
    <w:unhideWhenUsed/>
    <w:rsid w:val="004C7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AF"/>
  </w:style>
  <w:style w:type="character" w:styleId="PageNumber">
    <w:name w:val="page number"/>
    <w:basedOn w:val="DefaultParagraphFont"/>
    <w:uiPriority w:val="99"/>
    <w:semiHidden/>
    <w:unhideWhenUsed/>
    <w:rsid w:val="004C7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Nowak</dc:creator>
  <cp:keywords/>
  <dc:description/>
  <cp:lastModifiedBy>Kristine Nowak</cp:lastModifiedBy>
  <cp:revision>6</cp:revision>
  <dcterms:created xsi:type="dcterms:W3CDTF">2020-05-04T16:47:00Z</dcterms:created>
  <dcterms:modified xsi:type="dcterms:W3CDTF">2020-05-04T17:32:00Z</dcterms:modified>
</cp:coreProperties>
</file>